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622A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2499A985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36091900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610EBFF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23A44B2" w14:textId="08124F06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[?]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[???????????]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8D6ED1">
        <w:rPr>
          <w:rFonts w:ascii="Sylfaen" w:hAnsi="Sylfaen"/>
          <w:sz w:val="14"/>
          <w:szCs w:val="14"/>
          <w:lang w:val="ka-GE"/>
        </w:rPr>
        <w:t>2</w:t>
      </w:r>
      <w:r w:rsidR="009003D6">
        <w:rPr>
          <w:rFonts w:ascii="Sylfaen" w:hAnsi="Sylfaen"/>
          <w:sz w:val="14"/>
          <w:szCs w:val="14"/>
          <w:lang w:val="ka-GE"/>
        </w:rPr>
        <w:t>1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306A16D7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0FAF617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6BFD534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86307AD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79B018F5" w14:textId="77777777" w:rsidTr="00A508E2">
        <w:trPr>
          <w:trHeight w:val="101"/>
        </w:trPr>
        <w:tc>
          <w:tcPr>
            <w:tcW w:w="720" w:type="dxa"/>
          </w:tcPr>
          <w:p w14:paraId="3A2A653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77ADCDC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0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0F77958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D9C5DA5" w14:textId="77777777" w:rsidTr="00A508E2">
        <w:trPr>
          <w:trHeight w:val="60"/>
        </w:trPr>
        <w:tc>
          <w:tcPr>
            <w:tcW w:w="720" w:type="dxa"/>
          </w:tcPr>
          <w:p w14:paraId="73BA62B1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0690B8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68EBEAD2" w14:textId="02C2CDA8" w:rsidR="00255C44" w:rsidRPr="00255C44" w:rsidRDefault="009003D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შპს წყალტუბოს რაიონული საავადმყოფო</w:t>
            </w:r>
          </w:p>
        </w:tc>
      </w:tr>
      <w:tr w:rsidR="00255C44" w:rsidRPr="006C4D75" w14:paraId="49391C80" w14:textId="77777777" w:rsidTr="00A508E2">
        <w:trPr>
          <w:trHeight w:val="60"/>
        </w:trPr>
        <w:tc>
          <w:tcPr>
            <w:tcW w:w="720" w:type="dxa"/>
          </w:tcPr>
          <w:p w14:paraId="32C1573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3C7FE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20371FF" w14:textId="4C32086F" w:rsidR="00255C44" w:rsidRPr="00255C44" w:rsidRDefault="009003D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221269963</w:t>
            </w:r>
          </w:p>
        </w:tc>
      </w:tr>
      <w:tr w:rsidR="00255C44" w:rsidRPr="006C4D75" w14:paraId="68E68580" w14:textId="77777777" w:rsidTr="00A508E2">
        <w:trPr>
          <w:trHeight w:val="60"/>
        </w:trPr>
        <w:tc>
          <w:tcPr>
            <w:tcW w:w="720" w:type="dxa"/>
          </w:tcPr>
          <w:p w14:paraId="2F0744A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4E2631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000C59" w14:textId="416E48FA" w:rsidR="00255C44" w:rsidRPr="00181B37" w:rsidRDefault="00255C44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748792C7" w14:textId="77777777" w:rsidTr="00A508E2">
        <w:trPr>
          <w:trHeight w:val="60"/>
        </w:trPr>
        <w:tc>
          <w:tcPr>
            <w:tcW w:w="720" w:type="dxa"/>
          </w:tcPr>
          <w:p w14:paraId="6E9C712A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AE472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EC7669" w14:textId="77777777"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6A65106E" w14:textId="77777777" w:rsidTr="00A508E2">
        <w:trPr>
          <w:trHeight w:val="60"/>
        </w:trPr>
        <w:tc>
          <w:tcPr>
            <w:tcW w:w="720" w:type="dxa"/>
          </w:tcPr>
          <w:p w14:paraId="1016DE2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855030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5062690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3EC91149" w14:textId="77777777" w:rsidTr="000543D2">
        <w:trPr>
          <w:trHeight w:val="60"/>
        </w:trPr>
        <w:tc>
          <w:tcPr>
            <w:tcW w:w="720" w:type="dxa"/>
          </w:tcPr>
          <w:p w14:paraId="42343DB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FF1E3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6F5F86F3" w14:textId="77777777" w:rsidR="00A508E2" w:rsidRPr="00420687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14:paraId="273654E6" w14:textId="77777777" w:rsidTr="000543D2">
        <w:trPr>
          <w:trHeight w:val="60"/>
        </w:trPr>
        <w:tc>
          <w:tcPr>
            <w:tcW w:w="720" w:type="dxa"/>
          </w:tcPr>
          <w:p w14:paraId="42A904D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BBED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E44246D" w14:textId="77777777" w:rsidR="00A508E2" w:rsidRPr="00A508E2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14:paraId="2727721D" w14:textId="77777777" w:rsidTr="00A508E2">
        <w:trPr>
          <w:trHeight w:val="139"/>
        </w:trPr>
        <w:tc>
          <w:tcPr>
            <w:tcW w:w="720" w:type="dxa"/>
          </w:tcPr>
          <w:p w14:paraId="6A63B33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DDF9057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54B10C08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0E8ED4C2" w14:textId="77777777" w:rsidTr="00A508E2">
        <w:trPr>
          <w:trHeight w:val="151"/>
        </w:trPr>
        <w:tc>
          <w:tcPr>
            <w:tcW w:w="720" w:type="dxa"/>
          </w:tcPr>
          <w:p w14:paraId="2F5188E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5FD822B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977A8A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3EF80146" w14:textId="77777777" w:rsidTr="00A508E2">
        <w:trPr>
          <w:trHeight w:val="60"/>
        </w:trPr>
        <w:tc>
          <w:tcPr>
            <w:tcW w:w="720" w:type="dxa"/>
          </w:tcPr>
          <w:p w14:paraId="1884DD2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C244635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6A62576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74D3F6BC" w14:textId="77777777" w:rsidTr="00A508E2">
        <w:trPr>
          <w:trHeight w:val="60"/>
        </w:trPr>
        <w:tc>
          <w:tcPr>
            <w:tcW w:w="720" w:type="dxa"/>
          </w:tcPr>
          <w:p w14:paraId="4B55B9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B503F2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565289D" w14:textId="77777777"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0889B1BC" w14:textId="77777777" w:rsidTr="00A508E2">
        <w:trPr>
          <w:trHeight w:val="60"/>
        </w:trPr>
        <w:tc>
          <w:tcPr>
            <w:tcW w:w="720" w:type="dxa"/>
          </w:tcPr>
          <w:p w14:paraId="02AD732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3264A98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F089D5B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52C65068" w14:textId="77777777" w:rsidTr="00A508E2">
        <w:trPr>
          <w:trHeight w:val="61"/>
        </w:trPr>
        <w:tc>
          <w:tcPr>
            <w:tcW w:w="720" w:type="dxa"/>
          </w:tcPr>
          <w:p w14:paraId="25742E9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52B767F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6DCFB7" w14:textId="77777777" w:rsidR="00A508E2" w:rsidRPr="00420687" w:rsidRDefault="00A508E2" w:rsidP="00816198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6F62012B" w14:textId="77777777" w:rsidTr="00A508E2">
        <w:trPr>
          <w:trHeight w:val="87"/>
        </w:trPr>
        <w:tc>
          <w:tcPr>
            <w:tcW w:w="720" w:type="dxa"/>
          </w:tcPr>
          <w:p w14:paraId="1D079713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73B7FF4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50A89B7E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189A2362" w14:textId="77777777" w:rsidTr="00A508E2">
        <w:trPr>
          <w:trHeight w:val="100"/>
        </w:trPr>
        <w:tc>
          <w:tcPr>
            <w:tcW w:w="720" w:type="dxa"/>
          </w:tcPr>
          <w:p w14:paraId="1DD3CB01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11FACEB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7399F1F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6986AE81" w14:textId="77777777" w:rsidTr="00A508E2">
        <w:trPr>
          <w:trHeight w:val="125"/>
        </w:trPr>
        <w:tc>
          <w:tcPr>
            <w:tcW w:w="720" w:type="dxa"/>
          </w:tcPr>
          <w:p w14:paraId="6C4C2623" w14:textId="77777777"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0600E1E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00A630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37C8092" w14:textId="77777777" w:rsidTr="00A508E2">
        <w:trPr>
          <w:trHeight w:val="137"/>
        </w:trPr>
        <w:tc>
          <w:tcPr>
            <w:tcW w:w="720" w:type="dxa"/>
          </w:tcPr>
          <w:p w14:paraId="6EE1815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C2B2DA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F83846F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24C40F18" w14:textId="77777777" w:rsidTr="00A508E2">
        <w:trPr>
          <w:trHeight w:val="60"/>
        </w:trPr>
        <w:tc>
          <w:tcPr>
            <w:tcW w:w="720" w:type="dxa"/>
          </w:tcPr>
          <w:p w14:paraId="0A5D50C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EFF5B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8B28C7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0B376E91" w14:textId="77777777" w:rsidTr="00A508E2">
        <w:trPr>
          <w:trHeight w:val="60"/>
        </w:trPr>
        <w:tc>
          <w:tcPr>
            <w:tcW w:w="720" w:type="dxa"/>
          </w:tcPr>
          <w:p w14:paraId="1083DF58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1BDB5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DBB083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445062B9" w14:textId="77777777" w:rsidTr="00A508E2">
        <w:trPr>
          <w:trHeight w:val="60"/>
        </w:trPr>
        <w:tc>
          <w:tcPr>
            <w:tcW w:w="720" w:type="dxa"/>
          </w:tcPr>
          <w:p w14:paraId="68996DE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119AD07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310FC04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4E33D9C" w14:textId="77777777" w:rsidTr="00A508E2">
        <w:trPr>
          <w:trHeight w:val="74"/>
        </w:trPr>
        <w:tc>
          <w:tcPr>
            <w:tcW w:w="720" w:type="dxa"/>
          </w:tcPr>
          <w:p w14:paraId="5AE8218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65A4AF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0FA1423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F748D3C" w14:textId="77777777" w:rsidTr="00A508E2">
        <w:trPr>
          <w:trHeight w:val="99"/>
        </w:trPr>
        <w:tc>
          <w:tcPr>
            <w:tcW w:w="720" w:type="dxa"/>
          </w:tcPr>
          <w:p w14:paraId="0CBF5AAC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06398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DD996A2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189F0F3A" w14:textId="77777777" w:rsidTr="00A508E2">
        <w:trPr>
          <w:trHeight w:val="125"/>
        </w:trPr>
        <w:tc>
          <w:tcPr>
            <w:tcW w:w="720" w:type="dxa"/>
          </w:tcPr>
          <w:p w14:paraId="755AFC1A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86725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6DC9DD0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2A43C2D9" w14:textId="77777777" w:rsidTr="00A508E2">
        <w:trPr>
          <w:trHeight w:val="163"/>
        </w:trPr>
        <w:tc>
          <w:tcPr>
            <w:tcW w:w="720" w:type="dxa"/>
          </w:tcPr>
          <w:p w14:paraId="2917F5AB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738738C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BB56DD7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2B9F3B63" w14:textId="77777777" w:rsidTr="00A508E2">
        <w:trPr>
          <w:trHeight w:val="105"/>
        </w:trPr>
        <w:tc>
          <w:tcPr>
            <w:tcW w:w="720" w:type="dxa"/>
          </w:tcPr>
          <w:p w14:paraId="0496CE7C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287C21B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2766C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8D929F9" w14:textId="77777777" w:rsidTr="00A508E2">
        <w:trPr>
          <w:trHeight w:val="60"/>
        </w:trPr>
        <w:tc>
          <w:tcPr>
            <w:tcW w:w="720" w:type="dxa"/>
          </w:tcPr>
          <w:p w14:paraId="16B5FCF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EB550F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EFDC0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7B4F510" w14:textId="77777777" w:rsidTr="00A508E2">
        <w:trPr>
          <w:trHeight w:val="60"/>
        </w:trPr>
        <w:tc>
          <w:tcPr>
            <w:tcW w:w="720" w:type="dxa"/>
          </w:tcPr>
          <w:p w14:paraId="4E2C1417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C0BA00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50624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2311DB7" w14:textId="77777777" w:rsidTr="00A508E2">
        <w:trPr>
          <w:trHeight w:val="60"/>
        </w:trPr>
        <w:tc>
          <w:tcPr>
            <w:tcW w:w="720" w:type="dxa"/>
          </w:tcPr>
          <w:p w14:paraId="042A37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AA860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23A50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6089AB87" w14:textId="77777777" w:rsidTr="00A508E2">
        <w:trPr>
          <w:trHeight w:val="85"/>
        </w:trPr>
        <w:tc>
          <w:tcPr>
            <w:tcW w:w="720" w:type="dxa"/>
          </w:tcPr>
          <w:p w14:paraId="614DF648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6EE0B4A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533D545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1C8656CD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68BCBA8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2B4BE45F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1984CD82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16CCA229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375BFA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745814C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07DF31C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AE46358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6C40F93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A961D6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5BF27EDC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F9AF98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5D1FC6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63CC353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2C22366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78D3F6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0C6C25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41A4E9C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04689B2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4D1D2F08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14:paraId="73A216AD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14:paraId="2C4CE3B5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1CC87025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</w:t>
      </w:r>
      <w:r w:rsidR="00DB0243">
        <w:rPr>
          <w:rFonts w:ascii="Sylfaen" w:hAnsi="Sylfaen"/>
          <w:sz w:val="14"/>
          <w:szCs w:val="14"/>
          <w:lang w:val="ka-GE"/>
        </w:rPr>
        <w:t>ნ</w:t>
      </w:r>
      <w:r w:rsidR="00A508E2">
        <w:rPr>
          <w:rFonts w:ascii="Sylfaen" w:hAnsi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DB0243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08309AA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4E16B0E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578C4D5A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3C805694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22864049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135D062A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72C24455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21C4713C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838C41F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04C88B05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C89E34F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0E212C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2BF76EA1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4E5BE696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36A9E900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2F5C7D0B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A35D2E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4DE7F14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62128EF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12C2C5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6AF004B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2AB178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18B2B7E4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B45667E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079C03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9D10DDF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40E0DD0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A34AA5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5176E9C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9F23C32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CFC350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328A8EA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89073D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28B8D5A6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5E9134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99559B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19EBF6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6221C60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4B7052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C4DD11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105AEEA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0B81E58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114ECDED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173EAFD4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AEC0A5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2C56946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0876472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525320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6EFCC40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1F9350E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0754550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DF0BED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07D62177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3CCE8BAA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5AD0C825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69B0B4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50BB85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3DAAF75C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62E04888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514B678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4CF1230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26F9901C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F1A3F63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CFEA22A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0FA00000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082CB235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35BD4331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8C78186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58C0B989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49A9E06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AAD438A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404EC9D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BF5F098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51BBB7A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53F4235E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57FDA424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8ECE7F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94BAAC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9CA3ED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ED9763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17996AC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73A26115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773481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CA1255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D237BE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5548D2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57B7FB4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82F415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7EA4DB8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52B45EA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C9F886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F40B48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05B7D09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0D886C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DB674B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BA7E80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37CDE5C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86B4179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5BB6E7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528984D9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0BA6CD3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0AED9506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7ACDC3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D349B3B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633D917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0E1BF2BE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DBD47" w14:textId="77777777" w:rsidR="006139A3" w:rsidRDefault="006139A3">
      <w:r>
        <w:separator/>
      </w:r>
    </w:p>
  </w:endnote>
  <w:endnote w:type="continuationSeparator" w:id="0">
    <w:p w14:paraId="191B4D1F" w14:textId="77777777" w:rsidR="006139A3" w:rsidRDefault="0061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01C3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6449760C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71428CE3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2123DB3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ADC93" w14:textId="77777777" w:rsidR="006139A3" w:rsidRDefault="006139A3">
      <w:r>
        <w:separator/>
      </w:r>
    </w:p>
  </w:footnote>
  <w:footnote w:type="continuationSeparator" w:id="0">
    <w:p w14:paraId="2FAE4CB8" w14:textId="77777777" w:rsidR="006139A3" w:rsidRDefault="00613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2BCC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4313222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20687"/>
    <w:rsid w:val="00435824"/>
    <w:rsid w:val="0044108C"/>
    <w:rsid w:val="004460FA"/>
    <w:rsid w:val="00452F95"/>
    <w:rsid w:val="00465F6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39A3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16198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D6ED1"/>
    <w:rsid w:val="008E6527"/>
    <w:rsid w:val="008F4327"/>
    <w:rsid w:val="009003D6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2F91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D521C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4DF1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0243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47D84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71CF34-0373-41A6-83B9-05EAB3EA46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27626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9</cp:revision>
  <dcterms:created xsi:type="dcterms:W3CDTF">2019-03-07T21:57:00Z</dcterms:created>
  <dcterms:modified xsi:type="dcterms:W3CDTF">2021-04-02T11:14:00Z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